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E0" w:rsidRDefault="00AB2EF9" w:rsidP="00AB2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DE0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AB2EF9" w:rsidRPr="007B2DE0" w:rsidRDefault="00AB2EF9" w:rsidP="00AB2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DE0">
        <w:rPr>
          <w:rFonts w:ascii="Times New Roman" w:hAnsi="Times New Roman" w:cs="Times New Roman"/>
          <w:sz w:val="32"/>
          <w:szCs w:val="32"/>
        </w:rPr>
        <w:t xml:space="preserve"> «Средняя школа №1 г. Воложина»</w:t>
      </w:r>
    </w:p>
    <w:p w:rsidR="00AB2EF9" w:rsidRPr="007B2DE0" w:rsidRDefault="00AB2EF9" w:rsidP="00AB2EF9">
      <w:pPr>
        <w:rPr>
          <w:rFonts w:ascii="Times New Roman" w:hAnsi="Times New Roman" w:cs="Times New Roman"/>
          <w:sz w:val="28"/>
          <w:szCs w:val="28"/>
        </w:rPr>
      </w:pPr>
    </w:p>
    <w:p w:rsidR="00AB2EF9" w:rsidRDefault="00AB2EF9" w:rsidP="00AB2EF9">
      <w:pPr>
        <w:jc w:val="center"/>
        <w:rPr>
          <w:sz w:val="28"/>
          <w:szCs w:val="28"/>
        </w:rPr>
      </w:pPr>
    </w:p>
    <w:p w:rsidR="00AB2EF9" w:rsidRPr="00AB2EF9" w:rsidRDefault="00AB2EF9" w:rsidP="00AB2EF9">
      <w:pPr>
        <w:ind w:left="-567"/>
        <w:jc w:val="center"/>
        <w:rPr>
          <w:rFonts w:ascii="Monotype Corsiva" w:hAnsi="Monotype Corsiva"/>
          <w:b/>
          <w:sz w:val="96"/>
          <w:szCs w:val="96"/>
        </w:rPr>
      </w:pPr>
      <w:r w:rsidRPr="00AB2EF9">
        <w:rPr>
          <w:rFonts w:ascii="Monotype Corsiva" w:hAnsi="Monotype Corsiva"/>
          <w:b/>
          <w:sz w:val="96"/>
          <w:szCs w:val="96"/>
        </w:rPr>
        <w:t>Тематический информационный</w:t>
      </w:r>
      <w:r>
        <w:rPr>
          <w:rFonts w:ascii="Monotype Corsiva" w:hAnsi="Monotype Corsiva"/>
          <w:b/>
          <w:sz w:val="96"/>
          <w:szCs w:val="96"/>
        </w:rPr>
        <w:t xml:space="preserve">  </w:t>
      </w:r>
      <w:r w:rsidRPr="00AB2EF9">
        <w:rPr>
          <w:rFonts w:ascii="Monotype Corsiva" w:hAnsi="Monotype Corsiva"/>
          <w:b/>
          <w:sz w:val="96"/>
          <w:szCs w:val="96"/>
        </w:rPr>
        <w:t xml:space="preserve">час  «День защитника Отечества» </w:t>
      </w:r>
    </w:p>
    <w:p w:rsidR="00AB2EF9" w:rsidRPr="007B2DE0" w:rsidRDefault="00AB2EF9" w:rsidP="00AB2EF9">
      <w:pPr>
        <w:jc w:val="center"/>
        <w:rPr>
          <w:rFonts w:ascii="Times New Roman" w:hAnsi="Times New Roman" w:cs="Times New Roman"/>
          <w:sz w:val="56"/>
          <w:szCs w:val="56"/>
        </w:rPr>
      </w:pPr>
      <w:r w:rsidRPr="00F1524D">
        <w:rPr>
          <w:rFonts w:ascii="Bookman Old Style" w:hAnsi="Bookman Old Style" w:cs="Times New Roman"/>
          <w:sz w:val="56"/>
          <w:szCs w:val="56"/>
        </w:rPr>
        <w:t>(</w:t>
      </w:r>
      <w:r w:rsidR="00F1524D" w:rsidRPr="007B2DE0">
        <w:rPr>
          <w:rFonts w:ascii="Times New Roman" w:hAnsi="Times New Roman" w:cs="Times New Roman"/>
          <w:sz w:val="56"/>
          <w:szCs w:val="56"/>
        </w:rPr>
        <w:t>информационный журнал</w:t>
      </w:r>
      <w:r w:rsidRPr="007B2DE0">
        <w:rPr>
          <w:rFonts w:ascii="Times New Roman" w:hAnsi="Times New Roman" w:cs="Times New Roman"/>
          <w:sz w:val="56"/>
          <w:szCs w:val="56"/>
        </w:rPr>
        <w:t>)</w:t>
      </w:r>
    </w:p>
    <w:p w:rsidR="00AB2EF9" w:rsidRPr="007B2DE0" w:rsidRDefault="00AB2EF9" w:rsidP="00AB2EF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B2EF9" w:rsidRPr="007B2DE0" w:rsidRDefault="00AB2EF9" w:rsidP="00AB2EF9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pPr w:leftFromText="180" w:rightFromText="180" w:vertAnchor="text" w:horzAnchor="margin" w:tblpXSpec="right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763"/>
      </w:tblGrid>
      <w:tr w:rsidR="00F1524D" w:rsidRPr="007B2DE0" w:rsidTr="00F1524D">
        <w:trPr>
          <w:trHeight w:val="2492"/>
        </w:trPr>
        <w:tc>
          <w:tcPr>
            <w:tcW w:w="2365" w:type="dxa"/>
          </w:tcPr>
          <w:p w:rsidR="00F1524D" w:rsidRPr="007B2DE0" w:rsidRDefault="00F1524D" w:rsidP="00F1524D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63" w:type="dxa"/>
          </w:tcPr>
          <w:p w:rsidR="00F1524D" w:rsidRPr="007B2DE0" w:rsidRDefault="00F1524D" w:rsidP="00F1524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7B2DE0">
              <w:rPr>
                <w:rFonts w:ascii="Times New Roman" w:hAnsi="Times New Roman" w:cs="Times New Roman"/>
                <w:sz w:val="52"/>
                <w:szCs w:val="52"/>
              </w:rPr>
              <w:t xml:space="preserve">Косик С. Г. </w:t>
            </w:r>
          </w:p>
          <w:p w:rsidR="00F1524D" w:rsidRPr="007B2DE0" w:rsidRDefault="00F1524D" w:rsidP="00F1524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7B2DE0">
              <w:rPr>
                <w:rFonts w:ascii="Times New Roman" w:hAnsi="Times New Roman" w:cs="Times New Roman"/>
                <w:sz w:val="52"/>
                <w:szCs w:val="52"/>
              </w:rPr>
              <w:t>учитель начальных классов</w:t>
            </w:r>
            <w:r w:rsidR="007B2DE0">
              <w:rPr>
                <w:rFonts w:ascii="Times New Roman" w:hAnsi="Times New Roman" w:cs="Times New Roman"/>
                <w:sz w:val="52"/>
                <w:szCs w:val="52"/>
              </w:rPr>
              <w:t>, высшая квалификационная категория</w:t>
            </w:r>
            <w:bookmarkStart w:id="0" w:name="_GoBack"/>
            <w:bookmarkEnd w:id="0"/>
          </w:p>
        </w:tc>
      </w:tr>
    </w:tbl>
    <w:p w:rsidR="00AB2EF9" w:rsidRPr="00D17DA8" w:rsidRDefault="00AB2EF9" w:rsidP="00AB2EF9">
      <w:pPr>
        <w:jc w:val="center"/>
        <w:rPr>
          <w:rFonts w:cs="Times New Roman"/>
          <w:sz w:val="56"/>
          <w:szCs w:val="56"/>
        </w:rPr>
      </w:pPr>
    </w:p>
    <w:p w:rsidR="00AB2EF9" w:rsidRDefault="00AB2EF9" w:rsidP="00AB2EF9">
      <w:pPr>
        <w:rPr>
          <w:b/>
          <w:sz w:val="40"/>
          <w:szCs w:val="40"/>
        </w:rPr>
      </w:pPr>
    </w:p>
    <w:p w:rsidR="00AB2EF9" w:rsidRDefault="00AB2EF9" w:rsidP="00AB2EF9">
      <w:pPr>
        <w:jc w:val="center"/>
        <w:rPr>
          <w:b/>
          <w:sz w:val="40"/>
          <w:szCs w:val="40"/>
        </w:rPr>
      </w:pPr>
    </w:p>
    <w:p w:rsidR="00AB2EF9" w:rsidRDefault="00AB2EF9" w:rsidP="00AB2EF9">
      <w:pPr>
        <w:jc w:val="center"/>
        <w:rPr>
          <w:b/>
          <w:sz w:val="40"/>
          <w:szCs w:val="40"/>
        </w:rPr>
      </w:pPr>
    </w:p>
    <w:p w:rsidR="00AB2EF9" w:rsidRDefault="00AB2EF9" w:rsidP="0028321C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sectPr w:rsidR="00AB2EF9" w:rsidSect="00AB2EF9">
          <w:pgSz w:w="11906" w:h="16838"/>
          <w:pgMar w:top="1134" w:right="850" w:bottom="1134" w:left="1701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AB2EF9" w:rsidRPr="00447633" w:rsidRDefault="00AB2EF9" w:rsidP="0028321C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28321C" w:rsidRPr="00447633" w:rsidRDefault="007618E0" w:rsidP="0028321C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763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Цель</w:t>
      </w:r>
      <w:r w:rsidR="0028321C" w:rsidRPr="0044763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информационного часа</w:t>
      </w:r>
      <w:r w:rsidRPr="0044763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:</w:t>
      </w:r>
      <w:r w:rsidRPr="0044763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7618E0" w:rsidRPr="00447633" w:rsidRDefault="007618E0" w:rsidP="00447633">
      <w:p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47633">
        <w:rPr>
          <w:rFonts w:ascii="Times New Roman" w:eastAsia="Times New Roman" w:hAnsi="Times New Roman" w:cs="Times New Roman"/>
          <w:sz w:val="36"/>
          <w:szCs w:val="36"/>
        </w:rPr>
        <w:t>формирова</w:t>
      </w:r>
      <w:r w:rsidR="00B378F8">
        <w:rPr>
          <w:rFonts w:ascii="Times New Roman" w:eastAsia="Times New Roman" w:hAnsi="Times New Roman" w:cs="Times New Roman"/>
          <w:sz w:val="36"/>
          <w:szCs w:val="36"/>
        </w:rPr>
        <w:t>ние</w:t>
      </w:r>
      <w:r w:rsidRPr="00447633">
        <w:rPr>
          <w:rFonts w:ascii="Times New Roman" w:eastAsia="Times New Roman" w:hAnsi="Times New Roman" w:cs="Times New Roman"/>
          <w:sz w:val="36"/>
          <w:szCs w:val="36"/>
        </w:rPr>
        <w:t xml:space="preserve"> чувств</w:t>
      </w:r>
      <w:r w:rsidR="00B378F8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447633">
        <w:rPr>
          <w:rFonts w:ascii="Times New Roman" w:eastAsia="Times New Roman" w:hAnsi="Times New Roman" w:cs="Times New Roman"/>
          <w:sz w:val="36"/>
          <w:szCs w:val="36"/>
        </w:rPr>
        <w:t xml:space="preserve"> патриотизма, любви к Родине, правильное восприятие понятия 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 xml:space="preserve">о </w:t>
      </w:r>
      <w:r w:rsidRPr="00447633">
        <w:rPr>
          <w:rFonts w:ascii="Times New Roman" w:eastAsia="Times New Roman" w:hAnsi="Times New Roman" w:cs="Times New Roman"/>
          <w:sz w:val="36"/>
          <w:szCs w:val="36"/>
        </w:rPr>
        <w:t>назначении и роли мальчиков как защитников своего Отечества.</w:t>
      </w:r>
    </w:p>
    <w:p w:rsidR="003A34BC" w:rsidRDefault="007618E0" w:rsidP="00F749FF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44763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Задачи:</w:t>
      </w:r>
    </w:p>
    <w:p w:rsidR="00447633" w:rsidRDefault="00647F09" w:rsidP="00447633">
      <w:pPr>
        <w:pStyle w:val="a3"/>
        <w:numPr>
          <w:ilvl w:val="0"/>
          <w:numId w:val="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Способствовать расширению 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 xml:space="preserve">кругозора через просветительскую работу среди учащихся 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 xml:space="preserve">направленную на воспитание 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>гражданской, нравственно-правовой, информационной культуры детей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CF129B" w:rsidRDefault="007618E0" w:rsidP="00F749FF">
      <w:pPr>
        <w:numPr>
          <w:ilvl w:val="0"/>
          <w:numId w:val="2"/>
        </w:num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7633">
        <w:rPr>
          <w:rFonts w:ascii="Times New Roman" w:eastAsia="Times New Roman" w:hAnsi="Times New Roman" w:cs="Times New Roman"/>
          <w:sz w:val="36"/>
          <w:szCs w:val="36"/>
        </w:rPr>
        <w:t>Воспитывать у мальчиков стремление ста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>ть сильными, отважными, ловкими;</w:t>
      </w:r>
    </w:p>
    <w:p w:rsidR="00CF129B" w:rsidRDefault="00647F09" w:rsidP="00F749FF">
      <w:pPr>
        <w:numPr>
          <w:ilvl w:val="0"/>
          <w:numId w:val="2"/>
        </w:num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="00B378F8">
        <w:rPr>
          <w:rFonts w:ascii="Times New Roman" w:eastAsia="Times New Roman" w:hAnsi="Times New Roman" w:cs="Times New Roman"/>
          <w:sz w:val="36"/>
          <w:szCs w:val="36"/>
        </w:rPr>
        <w:t>одейст</w:t>
      </w:r>
      <w:r>
        <w:rPr>
          <w:rFonts w:ascii="Times New Roman" w:eastAsia="Times New Roman" w:hAnsi="Times New Roman" w:cs="Times New Roman"/>
          <w:sz w:val="36"/>
          <w:szCs w:val="36"/>
        </w:rPr>
        <w:t>вовать р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>азви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тию 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 xml:space="preserve"> творчески</w:t>
      </w:r>
      <w:r>
        <w:rPr>
          <w:rFonts w:ascii="Times New Roman" w:eastAsia="Times New Roman" w:hAnsi="Times New Roman" w:cs="Times New Roman"/>
          <w:sz w:val="36"/>
          <w:szCs w:val="36"/>
        </w:rPr>
        <w:t>х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 xml:space="preserve"> способност</w:t>
      </w:r>
      <w:r>
        <w:rPr>
          <w:rFonts w:ascii="Times New Roman" w:eastAsia="Times New Roman" w:hAnsi="Times New Roman" w:cs="Times New Roman"/>
          <w:sz w:val="36"/>
          <w:szCs w:val="36"/>
        </w:rPr>
        <w:t>ей</w:t>
      </w:r>
      <w:r w:rsidR="007618E0" w:rsidRPr="00447633">
        <w:rPr>
          <w:rFonts w:ascii="Times New Roman" w:eastAsia="Times New Roman" w:hAnsi="Times New Roman" w:cs="Times New Roman"/>
          <w:sz w:val="36"/>
          <w:szCs w:val="36"/>
        </w:rPr>
        <w:t xml:space="preserve"> детей их сам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>остоятельност</w:t>
      </w:r>
      <w:r w:rsidR="00B378F8">
        <w:rPr>
          <w:rFonts w:ascii="Times New Roman" w:eastAsia="Times New Roman" w:hAnsi="Times New Roman" w:cs="Times New Roman"/>
          <w:sz w:val="36"/>
          <w:szCs w:val="36"/>
        </w:rPr>
        <w:t>и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 xml:space="preserve"> и инициативност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CF129B" w:rsidRDefault="0028321C" w:rsidP="00F749FF">
      <w:pPr>
        <w:numPr>
          <w:ilvl w:val="0"/>
          <w:numId w:val="2"/>
        </w:num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7633">
        <w:rPr>
          <w:rFonts w:ascii="Times New Roman" w:eastAsia="Times New Roman" w:hAnsi="Times New Roman" w:cs="Times New Roman"/>
          <w:sz w:val="36"/>
          <w:szCs w:val="36"/>
        </w:rPr>
        <w:t>Приобщ</w:t>
      </w:r>
      <w:r w:rsidR="00B378F8">
        <w:rPr>
          <w:rFonts w:ascii="Times New Roman" w:eastAsia="Times New Roman" w:hAnsi="Times New Roman" w:cs="Times New Roman"/>
          <w:sz w:val="36"/>
          <w:szCs w:val="36"/>
        </w:rPr>
        <w:t>ать</w:t>
      </w:r>
      <w:r w:rsidRPr="00447633">
        <w:rPr>
          <w:rFonts w:ascii="Times New Roman" w:eastAsia="Times New Roman" w:hAnsi="Times New Roman" w:cs="Times New Roman"/>
          <w:sz w:val="36"/>
          <w:szCs w:val="36"/>
        </w:rPr>
        <w:t xml:space="preserve"> к традициям страны</w:t>
      </w:r>
      <w:r w:rsidR="00447633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3A34BC" w:rsidRPr="00447633" w:rsidRDefault="007618E0" w:rsidP="00447633">
      <w:pPr>
        <w:pStyle w:val="a3"/>
        <w:numPr>
          <w:ilvl w:val="0"/>
          <w:numId w:val="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47633">
        <w:rPr>
          <w:rFonts w:ascii="Times New Roman" w:eastAsia="Times New Roman" w:hAnsi="Times New Roman" w:cs="Times New Roman"/>
          <w:sz w:val="36"/>
          <w:szCs w:val="36"/>
        </w:rPr>
        <w:t>Способствовать поднятию престижа армии.</w:t>
      </w:r>
    </w:p>
    <w:p w:rsidR="007618E0" w:rsidRPr="0028321C" w:rsidRDefault="007618E0" w:rsidP="0028321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18E0" w:rsidRPr="00542A6E" w:rsidRDefault="007618E0" w:rsidP="0028321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542A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Оборудование:</w:t>
      </w:r>
    </w:p>
    <w:p w:rsidR="0028321C" w:rsidRPr="0028321C" w:rsidRDefault="0028321C" w:rsidP="0028321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18E0" w:rsidRPr="00542A6E" w:rsidRDefault="00B378F8" w:rsidP="0028321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Мультимедийная п</w:t>
      </w:r>
      <w:r w:rsidR="007618E0" w:rsidRPr="00542A6E">
        <w:rPr>
          <w:rFonts w:ascii="Times New Roman" w:eastAsia="Times New Roman" w:hAnsi="Times New Roman" w:cs="Times New Roman"/>
          <w:sz w:val="36"/>
          <w:szCs w:val="36"/>
        </w:rPr>
        <w:t xml:space="preserve">резентация, головные уборы разных видов войск; </w:t>
      </w:r>
      <w:r w:rsidR="00647F09">
        <w:rPr>
          <w:rFonts w:ascii="Times New Roman" w:eastAsia="Times New Roman" w:hAnsi="Times New Roman" w:cs="Times New Roman"/>
          <w:sz w:val="36"/>
          <w:szCs w:val="36"/>
        </w:rPr>
        <w:t xml:space="preserve"> предметные </w:t>
      </w:r>
      <w:r w:rsidR="007618E0" w:rsidRPr="00542A6E">
        <w:rPr>
          <w:rFonts w:ascii="Times New Roman" w:eastAsia="Times New Roman" w:hAnsi="Times New Roman" w:cs="Times New Roman"/>
          <w:sz w:val="36"/>
          <w:szCs w:val="36"/>
        </w:rPr>
        <w:t>картинки, полоски-слова, голуби из бумаги; магнитофон.</w:t>
      </w:r>
    </w:p>
    <w:p w:rsidR="007618E0" w:rsidRDefault="007618E0" w:rsidP="0028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EF9" w:rsidRDefault="00AB2EF9" w:rsidP="0028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EF9" w:rsidRPr="00AB2EF9" w:rsidRDefault="00AB2EF9" w:rsidP="00AB2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2A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Форма проведения: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524D" w:rsidRPr="00542A6E">
        <w:rPr>
          <w:rFonts w:ascii="Times New Roman" w:eastAsia="Times New Roman" w:hAnsi="Times New Roman" w:cs="Times New Roman"/>
          <w:sz w:val="36"/>
          <w:szCs w:val="36"/>
        </w:rPr>
        <w:t>информационный журнал</w:t>
      </w:r>
      <w:r w:rsidR="00542A6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B2EF9" w:rsidRDefault="00AB2EF9" w:rsidP="00AB2E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B2EF9" w:rsidRPr="00AB2EF9" w:rsidRDefault="00AB2EF9" w:rsidP="00AB2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AB2EF9" w:rsidRPr="00AB2EF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8364"/>
        <w:gridCol w:w="1418"/>
      </w:tblGrid>
      <w:tr w:rsidR="00C4220C" w:rsidTr="00486D5C">
        <w:tc>
          <w:tcPr>
            <w:tcW w:w="8364" w:type="dxa"/>
          </w:tcPr>
          <w:p w:rsidR="00C4220C" w:rsidRPr="0028321C" w:rsidRDefault="00C4220C" w:rsidP="00C4220C">
            <w:pPr>
              <w:tabs>
                <w:tab w:val="left" w:pos="708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Ход информационного часа</w:t>
            </w:r>
          </w:p>
          <w:p w:rsidR="00C4220C" w:rsidRPr="0028321C" w:rsidRDefault="00C4220C" w:rsidP="00C4220C">
            <w:pPr>
              <w:tabs>
                <w:tab w:val="left" w:pos="708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20C" w:rsidRPr="0028321C" w:rsidRDefault="00C4220C" w:rsidP="00C4220C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4220C" w:rsidRPr="0028321C" w:rsidRDefault="00C4220C" w:rsidP="00C4220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Что за праздник у страны? 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Флаги развеваются! 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Нашей Родины сыны 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Нынче прославляются! 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о каком празднике идёт речь? </w:t>
            </w: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(ответы детей)</w:t>
            </w:r>
          </w:p>
          <w:p w:rsidR="00C4220C" w:rsidRPr="0028321C" w:rsidRDefault="00C4220C" w:rsidP="00C4220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20C" w:rsidRPr="0028321C" w:rsidRDefault="00C4220C" w:rsidP="00C4220C">
            <w:pPr>
              <w:tabs>
                <w:tab w:val="left" w:pos="70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– это праздник тех, кто носит погоны, кто носил их когда-то или кто будет носить, и еще тех, чьи друзья и близкие несут службу в армии.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праздник ваших пап, дедушек и братьев. 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Конечно, это всенародный праздник. Быть защитником всегда считалось великой честью. </w:t>
            </w:r>
          </w:p>
          <w:p w:rsidR="00C4220C" w:rsidRDefault="00C4220C" w:rsidP="00C4220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</w:tr>
      <w:tr w:rsidR="00C4220C" w:rsidTr="00486D5C">
        <w:tc>
          <w:tcPr>
            <w:tcW w:w="8364" w:type="dxa"/>
          </w:tcPr>
          <w:p w:rsidR="00C4220C" w:rsidRPr="0028321C" w:rsidRDefault="00C4220C" w:rsidP="00C4220C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тему.  Постановка задач</w:t>
            </w:r>
          </w:p>
          <w:p w:rsidR="00C4220C" w:rsidRPr="0028321C" w:rsidRDefault="00C4220C" w:rsidP="00C4220C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20C" w:rsidRPr="0028321C" w:rsidRDefault="00C4220C" w:rsidP="00C4220C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Сегодня, как в былые времена, наша Армия славится своими воинами. У неё славное прошлое и, надеемся достойное будущее.</w:t>
            </w:r>
          </w:p>
          <w:p w:rsidR="00C4220C" w:rsidRPr="0028321C" w:rsidRDefault="00C4220C" w:rsidP="00C4220C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информационном часу мы постараемся  расширить наши знания об армии.</w:t>
            </w:r>
          </w:p>
          <w:p w:rsidR="00C4220C" w:rsidRPr="0028321C" w:rsidRDefault="00C4220C" w:rsidP="00C4220C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А будущее нашей Армии – это вы, сегодняшние наши мальчишки и девчонки. И от того, какими вы вырастите, и зависит мощь нашей Армии. Поздравляю вас и всех присутствующих в этом зале с насту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пающим Днем Защитника Отечества!</w:t>
            </w:r>
          </w:p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</w:tr>
      <w:tr w:rsidR="00C4220C" w:rsidTr="00486D5C">
        <w:tc>
          <w:tcPr>
            <w:tcW w:w="8364" w:type="dxa"/>
          </w:tcPr>
          <w:p w:rsidR="00C4220C" w:rsidRPr="0028321C" w:rsidRDefault="00C4220C" w:rsidP="00C42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 Отечества – мир на Земле.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Вода в роднике, свежий хлеб на столе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Надежда, уверенность в завтрашнем дне,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Стабильность и счастье в огромной стране.</w:t>
            </w:r>
          </w:p>
          <w:p w:rsidR="00C4220C" w:rsidRDefault="00C4220C" w:rsidP="00C42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20C" w:rsidRPr="0028321C" w:rsidRDefault="00C4220C" w:rsidP="00C42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 страшны любые непогоды: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Есть у родной страны надежный щит.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страже мира, счастья и свободы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Солдат белорусской  армии стоит.</w:t>
            </w:r>
          </w:p>
          <w:p w:rsidR="00C4220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Дуют ветры в феврале,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Воют в трубах громко,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Змейкой мчится по земле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Лёгкая позёмка.</w:t>
            </w:r>
          </w:p>
          <w:p w:rsidR="00C4220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Улетая, мчатся вдаль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Самолётов звенья,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Это празднует февраль</w:t>
            </w:r>
          </w:p>
          <w:p w:rsidR="00C4220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Армии рожденье.</w:t>
            </w:r>
          </w:p>
          <w:p w:rsidR="00C4220C" w:rsidRPr="0028321C" w:rsidRDefault="00C4220C" w:rsidP="00C42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220C" w:rsidRPr="0028321C" w:rsidRDefault="00C4220C" w:rsidP="00C4220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2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Информационный блок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- А почему рождение армии  празднуют в феврале? Почему праздник носит такое название? (</w:t>
            </w:r>
            <w:r w:rsidRPr="0028321C">
              <w:rPr>
                <w:rFonts w:ascii="Times New Roman" w:hAnsi="Times New Roman" w:cs="Times New Roman"/>
                <w:i/>
                <w:sz w:val="28"/>
                <w:szCs w:val="28"/>
              </w:rPr>
              <w:t>выслушиваются версии ребят)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>- Чтобы ответить на этот вопрос надо заглянуть в историю.</w:t>
            </w:r>
          </w:p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Слайд 3</w:t>
            </w:r>
          </w:p>
        </w:tc>
      </w:tr>
      <w:tr w:rsidR="00C4220C" w:rsidTr="00486D5C">
        <w:tc>
          <w:tcPr>
            <w:tcW w:w="8364" w:type="dxa"/>
          </w:tcPr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ДРЕВНИЕ ВРЕМЕНА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вооружённый народ</w:t>
            </w: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4220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тому назад наши предки еще не имели армии. Но каждый мужчина был воином, защитником. Когда начиналась война, все мужчины племени, часто вместе с женщинами и детьми, вооружались и сражались с врагом. Оружие было очень простым — чаще всего это были копья, топоры, луки и щиты.</w:t>
            </w:r>
          </w:p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</w:tr>
      <w:tr w:rsidR="00C4220C" w:rsidTr="00486D5C">
        <w:tc>
          <w:tcPr>
            <w:tcW w:w="8364" w:type="dxa"/>
          </w:tcPr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ДРУЖИННИКИ</w:t>
            </w:r>
            <w:r w:rsidR="006E1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6E1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РЫЦАРИ</w:t>
            </w:r>
          </w:p>
          <w:p w:rsidR="00C4220C" w:rsidRPr="0028321C" w:rsidRDefault="006E17E7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Сражаться в одиночку было сложно, и п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римерно тысячу лет тому назад в белорусских княжествах появились первые армии</w:t>
            </w:r>
            <w:r w:rsidR="00C4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княжеские дружины, а позднее рыцари. Они хорошо владели своим оружием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 всех 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были щиты, шлемы  и кольчуги. 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армия 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немногочисленн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="00C4220C"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собиралась только тогда, </w:t>
            </w:r>
            <w:r w:rsidR="00C4220C"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когда начиналась война.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 время в белорусской армии появилось огнестрельное оружие — сначала пушки,</w:t>
            </w:r>
            <w:r w:rsidR="006E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затем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мушкеты и пистолеты.</w:t>
            </w:r>
          </w:p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C4220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</w:tr>
      <w:tr w:rsidR="003D0966" w:rsidTr="00486D5C">
        <w:tc>
          <w:tcPr>
            <w:tcW w:w="8364" w:type="dxa"/>
          </w:tcPr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РЕГУЛЯРНАЯ АРМИЯ</w:t>
            </w:r>
          </w:p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Ещё позднее, п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римерно триста лет назад была создана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регулярная армия. Она состояла из пехотных и кавалерийских полков, в к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оторых    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солдатами     служили     простые     люди,     а  офицерами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генералами — шляхтичи и князья! Полки были вооружены огнестрельным оружием, и в каждом полку имелась своя военная форма — шляпы, мундиры и погоны.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армия несла службу не только во время войны, но и в мирное время.   </w:t>
            </w:r>
          </w:p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это время в Беларуси был введен закон, что 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каждый   взрослый   здоровый   мужчина   должен   был   обязательно отслужить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 армии    несколько    лет (срок службы доходил до 25 лет)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гнестрельное   оружие   быстро   улучшалось:   создавались   мощные пушки, скорострельные винтовки и пулеметы. Кроме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появились новые виды оружия — боевые самолеты,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ометы, бронеавтомобили и танки и даже отравляющие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вещества.</w:t>
            </w:r>
          </w:p>
          <w:p w:rsidR="003D0966" w:rsidRPr="0028321C" w:rsidRDefault="003D0966" w:rsidP="00E10F05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D0966" w:rsidRDefault="003D0966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6</w:t>
            </w:r>
          </w:p>
        </w:tc>
      </w:tr>
      <w:tr w:rsidR="003D0966" w:rsidTr="00486D5C">
        <w:tc>
          <w:tcPr>
            <w:tcW w:w="8364" w:type="dxa"/>
          </w:tcPr>
          <w:p w:rsidR="003D0966" w:rsidRPr="006E17E7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«КРАСНАЯ» или  «СОВЕТСКАЯ»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армия</w:t>
            </w:r>
          </w:p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Семьдесят лет  Беларусь защищала  «Красная»  или,  по-другому —</w:t>
            </w:r>
          </w:p>
          <w:p w:rsidR="003D0966" w:rsidRPr="003D0966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«Советская» армия. Это была сильнейшая армия в мире потому, что ни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враг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 разу не смог ее разгромить. </w:t>
            </w:r>
          </w:p>
        </w:tc>
        <w:tc>
          <w:tcPr>
            <w:tcW w:w="1418" w:type="dxa"/>
          </w:tcPr>
          <w:p w:rsidR="003D0966" w:rsidRDefault="003D0966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7</w:t>
            </w:r>
          </w:p>
        </w:tc>
      </w:tr>
      <w:tr w:rsidR="003D0966" w:rsidTr="00486D5C">
        <w:tc>
          <w:tcPr>
            <w:tcW w:w="8364" w:type="dxa"/>
          </w:tcPr>
          <w:p w:rsidR="003D0966" w:rsidRDefault="003D0966" w:rsidP="00E10F05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1918 года была сформирована Советская Армия, которая одержала большую победу над врагом. И с этого времени День рождения Армии – 23  февраля.</w:t>
            </w:r>
          </w:p>
          <w:p w:rsidR="003D0966" w:rsidRDefault="003D0966" w:rsidP="00E10F05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D0966" w:rsidRDefault="003D0966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8</w:t>
            </w:r>
          </w:p>
        </w:tc>
      </w:tr>
      <w:tr w:rsidR="003D0966" w:rsidTr="00486D5C">
        <w:tc>
          <w:tcPr>
            <w:tcW w:w="8364" w:type="dxa"/>
          </w:tcPr>
          <w:p w:rsidR="003D0966" w:rsidRPr="003D0966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армия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победила в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Великой Отечественной войне — самой страшной и кровопролитной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войне за всю историю человечества. Ветераны Великой Отечественной</w:t>
            </w:r>
            <w:r w:rsidRPr="0028321C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 ветераны  Советской  армии  пользуются  в  нашей 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всеобщей любовью,  заботой  и уважением.  </w:t>
            </w:r>
          </w:p>
          <w:p w:rsidR="003D0966" w:rsidRPr="003D0966" w:rsidRDefault="003D0966" w:rsidP="00E10F05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0966" w:rsidRDefault="003D0966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9</w:t>
            </w:r>
          </w:p>
        </w:tc>
      </w:tr>
      <w:tr w:rsidR="00C4220C" w:rsidTr="00486D5C">
        <w:tc>
          <w:tcPr>
            <w:tcW w:w="8364" w:type="dxa"/>
          </w:tcPr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АРМИЯ</w:t>
            </w:r>
          </w:p>
          <w:p w:rsidR="003D0966" w:rsidRPr="0028321C" w:rsidRDefault="003D0966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мирную  жизнь Республики  Беларусь надежно  защищают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ён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  Силы   Республики   Беларусь.    Наша   армия   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современное,  могучее и грозное оружие.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никому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угрожает, но она всегда готова к защите.</w:t>
            </w:r>
          </w:p>
          <w:p w:rsidR="00C4220C" w:rsidRDefault="00C4220C" w:rsidP="003D0966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486D5C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10</w:t>
            </w:r>
          </w:p>
        </w:tc>
      </w:tr>
      <w:tr w:rsidR="00C4220C" w:rsidTr="00486D5C">
        <w:tc>
          <w:tcPr>
            <w:tcW w:w="8364" w:type="dxa"/>
          </w:tcPr>
          <w:p w:rsidR="00C4220C" w:rsidRDefault="00F014B5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B5">
              <w:rPr>
                <w:rFonts w:ascii="Times New Roman" w:hAnsi="Times New Roman" w:cs="Times New Roman"/>
                <w:sz w:val="28"/>
                <w:szCs w:val="28"/>
              </w:rPr>
              <w:t>Каждый юноша,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ему исполняется 18 лет,  призывается в армию. Он принимает Военную присягу. Давайте посмотрим на кадры, как это торжественно происходит. </w:t>
            </w:r>
          </w:p>
          <w:p w:rsidR="00854204" w:rsidRPr="00F014B5" w:rsidRDefault="00854204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F014B5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</w:tr>
      <w:tr w:rsidR="00F014B5" w:rsidTr="00E10F05">
        <w:tc>
          <w:tcPr>
            <w:tcW w:w="8364" w:type="dxa"/>
          </w:tcPr>
          <w:p w:rsidR="00F014B5" w:rsidRDefault="00F014B5" w:rsidP="00854204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204">
              <w:rPr>
                <w:rFonts w:ascii="Times New Roman" w:hAnsi="Times New Roman" w:cs="Times New Roman"/>
                <w:sz w:val="28"/>
                <w:szCs w:val="28"/>
              </w:rPr>
              <w:t xml:space="preserve">Ещё </w:t>
            </w:r>
            <w:r w:rsidR="00854204">
              <w:rPr>
                <w:rFonts w:ascii="Times New Roman" w:hAnsi="Times New Roman" w:cs="Times New Roman"/>
                <w:sz w:val="28"/>
                <w:szCs w:val="28"/>
              </w:rPr>
              <w:t xml:space="preserve"> одним важным ритуалом является  Военный парад – это торжественное прохождение войск во время праздника. Давайте посмотрим фотографии с парада.</w:t>
            </w:r>
          </w:p>
          <w:p w:rsidR="00647F09" w:rsidRDefault="00647F09" w:rsidP="00647F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ребята, как будущие солдаты и командиры, должны с детства  воспитывать  в себе такие качества: как умение держать слово, быть смелым, мужественным, благородным и добрым. </w:t>
            </w:r>
          </w:p>
          <w:p w:rsidR="00854204" w:rsidRPr="00854204" w:rsidRDefault="00854204" w:rsidP="00854204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4B5" w:rsidRDefault="00F014B5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12</w:t>
            </w:r>
          </w:p>
        </w:tc>
      </w:tr>
      <w:tr w:rsidR="00486D5C" w:rsidTr="00E10F05">
        <w:tc>
          <w:tcPr>
            <w:tcW w:w="8364" w:type="dxa"/>
          </w:tcPr>
          <w:p w:rsidR="00486D5C" w:rsidRDefault="00486D5C" w:rsidP="00E10F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</w:t>
            </w:r>
            <w:r w:rsidR="00F014B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выполним задания в группах. Перед ИЧ вы сделали выбор.  Помните о правилах работы в группе. На работу вам даётся 3 мин. Прочитайте задание на карточке и выполните его и подготовьте  отчёт о работе группы. </w:t>
            </w:r>
          </w:p>
          <w:p w:rsidR="00DE3C1E" w:rsidRPr="0028321C" w:rsidRDefault="00DE3C1E" w:rsidP="00DE3C1E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2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Закрепление</w:t>
            </w: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DE3C1E" w:rsidRDefault="00DE3C1E" w:rsidP="00DE3C1E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Расположите воинские звания по старшинству: </w:t>
            </w:r>
          </w:p>
          <w:p w:rsidR="00647F09" w:rsidRPr="0028321C" w:rsidRDefault="00647F09" w:rsidP="00647F09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E3C1E" w:rsidRDefault="00647F09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F09">
              <w:rPr>
                <w:rFonts w:ascii="Times New Roman" w:eastAsia="Times New Roman" w:hAnsi="Times New Roman" w:cs="Times New Roman"/>
                <w:sz w:val="28"/>
                <w:szCs w:val="28"/>
              </w:rPr>
              <w:t>(расположи числа от 1 до 7  в порядке возрастания)</w:t>
            </w:r>
          </w:p>
          <w:p w:rsidR="00647F09" w:rsidRPr="00647F09" w:rsidRDefault="00647F09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06"/>
              <w:gridCol w:w="3402"/>
            </w:tblGrid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Генерал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Майор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Полковник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Рядовой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Лейтенант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Сержант</w:t>
                  </w:r>
                </w:p>
              </w:tc>
            </w:tr>
            <w:tr w:rsidR="00DE3C1E" w:rsidRPr="0028321C" w:rsidTr="00453059"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3C1E" w:rsidRPr="0028321C" w:rsidRDefault="00DE3C1E" w:rsidP="00453059">
                  <w:pPr>
                    <w:pStyle w:val="a3"/>
                    <w:tabs>
                      <w:tab w:val="clear" w:pos="360"/>
                      <w:tab w:val="left" w:pos="70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Капитан</w:t>
                  </w:r>
                </w:p>
              </w:tc>
            </w:tr>
          </w:tbl>
          <w:p w:rsidR="00DE3C1E" w:rsidRPr="0028321C" w:rsidRDefault="00DE3C1E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(Рядовой, сержант, лейтенант, капитан,  майор, полковник, </w:t>
            </w:r>
            <w:r w:rsidR="00647F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генерал</w:t>
            </w:r>
            <w:r w:rsidRPr="002832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E3C1E" w:rsidRPr="0028321C" w:rsidRDefault="00DE3C1E" w:rsidP="00DE3C1E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Распредели картинки с видами военной техники согласно родам войск:</w:t>
            </w:r>
          </w:p>
          <w:p w:rsidR="00DE3C1E" w:rsidRPr="0028321C" w:rsidRDefault="00DE3C1E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- сухопутные войска;</w:t>
            </w:r>
          </w:p>
          <w:p w:rsidR="00DE3C1E" w:rsidRPr="0028321C" w:rsidRDefault="00DE3C1E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воздушные войска;</w:t>
            </w:r>
          </w:p>
          <w:p w:rsidR="00DE3C1E" w:rsidRPr="0028321C" w:rsidRDefault="00DE3C1E" w:rsidP="00DE3C1E">
            <w:pPr>
              <w:pStyle w:val="a3"/>
              <w:tabs>
                <w:tab w:val="clear" w:pos="360"/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47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военно-морской 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>флот.</w:t>
            </w: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Ответь на вопросы  и  разгадай зашифрованное слово  (АРМИЯ)</w:t>
            </w:r>
          </w:p>
          <w:p w:rsidR="00DE3C1E" w:rsidRPr="0028321C" w:rsidRDefault="00DE3C1E" w:rsidP="00DE3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Гусеничная военная машина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(танк)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Торжественное прохождение войск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(парад)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Название этого оружия начинается с ноты ми 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(миномёт)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Летний головной убор солдата 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(пилотка)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Воздушный флот</w:t>
            </w: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(авиация)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E3C1E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E3C1E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E3C1E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E3C1E" w:rsidRPr="00DE3C1E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Согласно толковому словарю:</w:t>
            </w:r>
          </w:p>
          <w:p w:rsidR="00854204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Армия </w:t>
            </w:r>
            <w:ins w:id="1" w:author="HomeUser" w:date="2011-02-16T18:51:00Z">
              <w:r w:rsidRPr="002832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 xml:space="preserve"> </w:t>
              </w:r>
            </w:ins>
            <w:r w:rsidRPr="0028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 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(от лат. </w:t>
            </w:r>
            <w:proofErr w:type="spellStart"/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armo</w:t>
            </w:r>
            <w:proofErr w:type="spellEnd"/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вооружаю) - </w:t>
            </w: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 совокупность вооруженных сил государства.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Сухопутные войска, в отличие от ВМФ. 3) Оперативное объединение, состоящее из нескольких соединений и отдельных частей различных родов войск и специальных войск.</w:t>
            </w:r>
          </w:p>
          <w:p w:rsidR="00647F09" w:rsidRPr="00DE3C1E" w:rsidRDefault="00647F09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86D5C" w:rsidRDefault="00486D5C" w:rsidP="00E10F05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Слайд 13</w:t>
            </w:r>
          </w:p>
        </w:tc>
      </w:tr>
      <w:tr w:rsidR="00C4220C" w:rsidTr="00486D5C">
        <w:tc>
          <w:tcPr>
            <w:tcW w:w="8364" w:type="dxa"/>
          </w:tcPr>
          <w:p w:rsidR="00C4220C" w:rsidRDefault="00854204" w:rsidP="00DE3C1E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Любой стране для защиты нужна сильная армия. Мы не собираемся ни на кого нападать.</w:t>
            </w:r>
            <w:r w:rsidR="00DE3C1E">
              <w:rPr>
                <w:rFonts w:ascii="Times New Roman" w:hAnsi="Times New Roman" w:cs="Times New Roman"/>
                <w:sz w:val="28"/>
                <w:szCs w:val="28"/>
              </w:rPr>
              <w:t xml:space="preserve"> Наша Армия –  это Армия-защитница. Она живёт по правилам, которые записаны в Законах Республики Беларусь. </w:t>
            </w:r>
            <w:proofErr w:type="gramStart"/>
            <w:r w:rsidR="00DE3C1E">
              <w:rPr>
                <w:rFonts w:ascii="Times New Roman" w:hAnsi="Times New Roman" w:cs="Times New Roman"/>
                <w:sz w:val="28"/>
                <w:szCs w:val="28"/>
              </w:rPr>
              <w:t>Современная  белорусская</w:t>
            </w:r>
            <w:proofErr w:type="gramEnd"/>
            <w:r w:rsidR="00DE3C1E">
              <w:rPr>
                <w:rFonts w:ascii="Times New Roman" w:hAnsi="Times New Roman" w:cs="Times New Roman"/>
                <w:sz w:val="28"/>
                <w:szCs w:val="28"/>
              </w:rPr>
              <w:t xml:space="preserve"> Армия это: Воздушный флот, Сухопутные </w:t>
            </w:r>
            <w:r w:rsidR="00647F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C1E">
              <w:rPr>
                <w:rFonts w:ascii="Times New Roman" w:hAnsi="Times New Roman" w:cs="Times New Roman"/>
                <w:sz w:val="28"/>
                <w:szCs w:val="28"/>
              </w:rPr>
              <w:t xml:space="preserve">ойска, Военно - морской флот. </w:t>
            </w:r>
          </w:p>
          <w:p w:rsidR="00647F09" w:rsidRPr="00854204" w:rsidRDefault="00647F09" w:rsidP="00DE3C1E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854204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14, 15, 16</w:t>
            </w:r>
          </w:p>
        </w:tc>
      </w:tr>
      <w:tr w:rsidR="00C4220C" w:rsidTr="00486D5C">
        <w:tc>
          <w:tcPr>
            <w:tcW w:w="8364" w:type="dxa"/>
          </w:tcPr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83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пришло время дать слово нашим будущим защитникам 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(мальчики читают стихи) </w:t>
            </w:r>
          </w:p>
          <w:p w:rsidR="00DE3C1E" w:rsidRPr="0028321C" w:rsidRDefault="00DE3C1E" w:rsidP="00DE3C1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688"/>
            </w:tblGrid>
            <w:tr w:rsidR="00DE3C1E" w:rsidRPr="0028321C" w:rsidTr="00F1266F">
              <w:tc>
                <w:tcPr>
                  <w:tcW w:w="460" w:type="dxa"/>
                </w:tcPr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E3C1E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266F" w:rsidRPr="0028321C" w:rsidRDefault="00F1266F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F1266F" w:rsidRPr="0028321C" w:rsidRDefault="00F1266F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DE3C1E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266F" w:rsidRPr="0028321C" w:rsidRDefault="00F1266F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F1266F" w:rsidRPr="0028321C" w:rsidRDefault="00F1266F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DE3C1E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266F" w:rsidRPr="0028321C" w:rsidRDefault="00F1266F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E3C1E" w:rsidRPr="0028321C" w:rsidRDefault="00DE3C1E" w:rsidP="0045305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266F" w:rsidRDefault="00F1266F" w:rsidP="00453059">
                  <w:pPr>
                    <w:tabs>
                      <w:tab w:val="num" w:pos="360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tabs>
                      <w:tab w:val="num" w:pos="360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88" w:type="dxa"/>
                </w:tcPr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Не скрываю я, ребята,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Что мечтаю быть солдатом.</w:t>
                  </w:r>
                  <w:r w:rsidR="00F126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Надевает камуфляжную кепку.)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танкистом смелым буду,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Поведу свой танк повсюду.</w:t>
                  </w:r>
                  <w:r w:rsidRPr="00283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Надевает танкистский шлем.)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Я, ребята, непременно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Буду лётчиком военным.</w:t>
                  </w:r>
                  <w:r w:rsidRPr="00283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Надевает шлем лётчика.)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бесстрашным капитаном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Поплыву по океанам.</w:t>
                  </w:r>
                  <w:r w:rsidRPr="00283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Надевает капитанскую фуражку.)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хочу быть офицером,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-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Чтоб ходить в атаку первым.</w:t>
                  </w:r>
                  <w:r w:rsidRPr="00283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Надевает офицерскую фуражку.)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Мне давно ночами снится, </w:t>
                  </w:r>
                </w:p>
                <w:p w:rsidR="00DE3C1E" w:rsidRPr="0028321C" w:rsidRDefault="00DE3C1E" w:rsidP="00453059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Что служу я на границе.</w:t>
                  </w:r>
                  <w:r w:rsidRPr="00283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321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(</w:t>
                  </w:r>
                  <w:r w:rsidRPr="0028321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Надевает фуражку пограничника.)</w:t>
                  </w:r>
                </w:p>
                <w:p w:rsidR="00DE3C1E" w:rsidRPr="0028321C" w:rsidRDefault="00DE3C1E" w:rsidP="0045305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3C1E" w:rsidRPr="0028321C" w:rsidRDefault="00DE3C1E" w:rsidP="0045305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Будем в армии служить, </w:t>
                  </w:r>
                </w:p>
                <w:p w:rsidR="00DE3C1E" w:rsidRPr="0028321C" w:rsidRDefault="00DE3C1E" w:rsidP="0045305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Будем Родину хранить, </w:t>
                  </w:r>
                </w:p>
                <w:p w:rsidR="00DE3C1E" w:rsidRPr="0028321C" w:rsidRDefault="00DE3C1E" w:rsidP="0045305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Чтобы было нам всегда </w:t>
                  </w:r>
                </w:p>
                <w:p w:rsidR="00DE3C1E" w:rsidRPr="0028321C" w:rsidRDefault="00DE3C1E" w:rsidP="0045305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Хорошо на свете жить!</w:t>
                  </w:r>
                </w:p>
                <w:p w:rsidR="00DE3C1E" w:rsidRPr="0028321C" w:rsidRDefault="00DE3C1E" w:rsidP="00453059">
                  <w:pPr>
                    <w:tabs>
                      <w:tab w:val="num" w:pos="360"/>
                    </w:tabs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DE3C1E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Слайд 17</w:t>
            </w:r>
          </w:p>
        </w:tc>
      </w:tr>
      <w:tr w:rsidR="00C4220C" w:rsidTr="00486D5C">
        <w:tc>
          <w:tcPr>
            <w:tcW w:w="8364" w:type="dxa"/>
          </w:tcPr>
          <w:p w:rsidR="00DE3C1E" w:rsidRPr="0028321C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Подведение итогов.  Рефлексия</w:t>
            </w:r>
          </w:p>
          <w:p w:rsidR="00DE3C1E" w:rsidRPr="0028321C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пасибо нашим будущим Защитникам. Наш ИЧ подходит к концу. П</w:t>
            </w:r>
            <w:r w:rsidRPr="00DE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осмотрите на слайд и </w:t>
            </w:r>
            <w:r w:rsid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акончите предложение:</w:t>
            </w:r>
          </w:p>
          <w:p w:rsidR="00DE3C1E" w:rsidRPr="0028321C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Мне запомнилось ….</w:t>
            </w:r>
          </w:p>
          <w:p w:rsidR="00DE3C1E" w:rsidRPr="0028321C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 узнал, что ….</w:t>
            </w:r>
          </w:p>
          <w:p w:rsidR="00DE3C1E" w:rsidRPr="0028321C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Мне хотелось бы узнать больше о ….</w:t>
            </w:r>
          </w:p>
          <w:p w:rsidR="00DE3C1E" w:rsidRDefault="00DE3C1E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Меня удивило, что …</w:t>
            </w:r>
          </w:p>
          <w:p w:rsidR="00647F09" w:rsidRDefault="00647F09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266F" w:rsidRPr="0028321C" w:rsidRDefault="00F1266F" w:rsidP="00DE3C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думаю, что итогом нашего ИЧ будут строки: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Наша Армия родная 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Стережет покой страны, 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Чтоб росли мы, бед не зная, </w:t>
            </w:r>
          </w:p>
          <w:p w:rsidR="00F1266F" w:rsidRPr="00F1266F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Чтобы не было войны.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(читаем хором)</w:t>
            </w:r>
          </w:p>
          <w:p w:rsidR="00C4220C" w:rsidRPr="0028321C" w:rsidRDefault="00C4220C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F1266F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18</w:t>
            </w:r>
          </w:p>
        </w:tc>
      </w:tr>
      <w:tr w:rsidR="00C4220C" w:rsidTr="00486D5C">
        <w:tc>
          <w:tcPr>
            <w:tcW w:w="8364" w:type="dxa"/>
          </w:tcPr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Белый голубь в небе кружит,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мирном небе голубом.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он будет символ Мира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людей в краю родном!</w:t>
            </w: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6F" w:rsidRPr="0028321C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2832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хотим подарить вам этот символ.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Пусть будет мирным небо над головой, в ваших домах. 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832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Дарим гостям голубей).</w:t>
            </w:r>
          </w:p>
          <w:p w:rsidR="00C4220C" w:rsidRPr="0028321C" w:rsidRDefault="00C4220C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F1266F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19</w:t>
            </w:r>
          </w:p>
        </w:tc>
      </w:tr>
      <w:tr w:rsidR="00C4220C" w:rsidTr="00486D5C">
        <w:tc>
          <w:tcPr>
            <w:tcW w:w="8364" w:type="dxa"/>
          </w:tcPr>
          <w:p w:rsidR="00C4220C" w:rsidRDefault="00F1266F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(Дети выходят к доске) Все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66F" w:rsidRPr="00F1266F" w:rsidRDefault="00F1266F" w:rsidP="00F12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Пусть больше не будет</w:t>
            </w:r>
          </w:p>
          <w:p w:rsidR="00F1266F" w:rsidRDefault="00F1266F" w:rsidP="00F1266F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свете войны!</w:t>
            </w:r>
            <w:r w:rsidRPr="0028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1266F" w:rsidRDefault="00F1266F" w:rsidP="00F1266F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вместе споём песню  «Солнечный круг»</w:t>
            </w:r>
          </w:p>
          <w:p w:rsidR="00F1266F" w:rsidRPr="00F1266F" w:rsidRDefault="00F1266F" w:rsidP="00F1266F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F1266F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20</w:t>
            </w:r>
          </w:p>
        </w:tc>
      </w:tr>
      <w:tr w:rsidR="00C4220C" w:rsidTr="00486D5C">
        <w:tc>
          <w:tcPr>
            <w:tcW w:w="8364" w:type="dxa"/>
          </w:tcPr>
          <w:p w:rsidR="00C4220C" w:rsidRDefault="00F1266F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Спасибо за работу! С наступающим праздником!</w:t>
            </w:r>
          </w:p>
          <w:p w:rsidR="00F1266F" w:rsidRPr="00F1266F" w:rsidRDefault="00F1266F" w:rsidP="00C4220C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220C" w:rsidRDefault="00F1266F" w:rsidP="0028321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21</w:t>
            </w:r>
          </w:p>
        </w:tc>
      </w:tr>
    </w:tbl>
    <w:p w:rsidR="007618E0" w:rsidRPr="0028321C" w:rsidRDefault="007618E0" w:rsidP="00F1266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18E0" w:rsidRPr="0028321C" w:rsidSect="0028321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9BC"/>
    <w:multiLevelType w:val="hybridMultilevel"/>
    <w:tmpl w:val="8AA2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834"/>
    <w:multiLevelType w:val="hybridMultilevel"/>
    <w:tmpl w:val="0A2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6B21"/>
    <w:multiLevelType w:val="hybridMultilevel"/>
    <w:tmpl w:val="E3640944"/>
    <w:lvl w:ilvl="0" w:tplc="BEDC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04DB9"/>
    <w:multiLevelType w:val="hybridMultilevel"/>
    <w:tmpl w:val="4D38D8A2"/>
    <w:lvl w:ilvl="0" w:tplc="E6E0E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F3FEC"/>
    <w:multiLevelType w:val="hybridMultilevel"/>
    <w:tmpl w:val="E3640944"/>
    <w:lvl w:ilvl="0" w:tplc="BEDC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82985"/>
    <w:multiLevelType w:val="hybridMultilevel"/>
    <w:tmpl w:val="E3640944"/>
    <w:lvl w:ilvl="0" w:tplc="BEDC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219FE"/>
    <w:multiLevelType w:val="hybridMultilevel"/>
    <w:tmpl w:val="B4A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8E0"/>
    <w:rsid w:val="000B3350"/>
    <w:rsid w:val="00106247"/>
    <w:rsid w:val="0028321C"/>
    <w:rsid w:val="00381B9E"/>
    <w:rsid w:val="003A34BC"/>
    <w:rsid w:val="003D0966"/>
    <w:rsid w:val="00447633"/>
    <w:rsid w:val="00486D5C"/>
    <w:rsid w:val="00535C3C"/>
    <w:rsid w:val="00542A6E"/>
    <w:rsid w:val="00647F09"/>
    <w:rsid w:val="006E17E7"/>
    <w:rsid w:val="007618E0"/>
    <w:rsid w:val="00797670"/>
    <w:rsid w:val="007B2DE0"/>
    <w:rsid w:val="00854204"/>
    <w:rsid w:val="00970EC9"/>
    <w:rsid w:val="00AB2EF9"/>
    <w:rsid w:val="00B36F89"/>
    <w:rsid w:val="00B378F8"/>
    <w:rsid w:val="00B80240"/>
    <w:rsid w:val="00C4220C"/>
    <w:rsid w:val="00CC5EC3"/>
    <w:rsid w:val="00CF129B"/>
    <w:rsid w:val="00DE3C1E"/>
    <w:rsid w:val="00F014B5"/>
    <w:rsid w:val="00F1266F"/>
    <w:rsid w:val="00F1524D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0266-36BB-4199-8471-9DEB0B8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E0"/>
    <w:pPr>
      <w:tabs>
        <w:tab w:val="num" w:pos="360"/>
      </w:tabs>
      <w:ind w:left="720"/>
      <w:contextualSpacing/>
    </w:pPr>
  </w:style>
  <w:style w:type="table" w:styleId="a4">
    <w:name w:val="Table Grid"/>
    <w:basedOn w:val="a1"/>
    <w:uiPriority w:val="59"/>
    <w:rsid w:val="0076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18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8E0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5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16</cp:revision>
  <cp:lastPrinted>2011-02-21T15:08:00Z</cp:lastPrinted>
  <dcterms:created xsi:type="dcterms:W3CDTF">2011-02-18T08:00:00Z</dcterms:created>
  <dcterms:modified xsi:type="dcterms:W3CDTF">2018-11-09T05:40:00Z</dcterms:modified>
</cp:coreProperties>
</file>